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3A96" w14:textId="77777777" w:rsidR="005E4FC1" w:rsidRPr="00921630" w:rsidRDefault="00854AE0" w:rsidP="00854AE0">
      <w:pPr>
        <w:pStyle w:val="NoSpacing"/>
        <w:jc w:val="center"/>
        <w:rPr>
          <w:sz w:val="24"/>
          <w:szCs w:val="24"/>
        </w:rPr>
      </w:pPr>
      <w:r w:rsidRPr="00921630">
        <w:rPr>
          <w:sz w:val="24"/>
          <w:szCs w:val="24"/>
        </w:rPr>
        <w:t>Torch Lake Township</w:t>
      </w:r>
    </w:p>
    <w:p w14:paraId="51F4770A" w14:textId="56F5DB28" w:rsidR="00854AE0" w:rsidRPr="00921630" w:rsidRDefault="00664909" w:rsidP="00854AE0">
      <w:pPr>
        <w:pStyle w:val="NoSpacing"/>
        <w:jc w:val="center"/>
        <w:rPr>
          <w:sz w:val="24"/>
          <w:szCs w:val="24"/>
        </w:rPr>
      </w:pPr>
      <w:ins w:id="0" w:author="clerk" w:date="2021-03-23T15:41:00Z">
        <w:r>
          <w:rPr>
            <w:sz w:val="24"/>
            <w:szCs w:val="24"/>
          </w:rPr>
          <w:t xml:space="preserve">APPROVED </w:t>
        </w:r>
      </w:ins>
      <w:del w:id="1" w:author="clerk" w:date="2021-03-23T15:41:00Z">
        <w:r w:rsidR="000642AC" w:rsidRPr="00921630" w:rsidDel="00664909">
          <w:rPr>
            <w:sz w:val="24"/>
            <w:szCs w:val="24"/>
          </w:rPr>
          <w:delText>Draft</w:delText>
        </w:r>
      </w:del>
      <w:r w:rsidR="000642AC" w:rsidRPr="00921630">
        <w:rPr>
          <w:sz w:val="24"/>
          <w:szCs w:val="24"/>
        </w:rPr>
        <w:t xml:space="preserve"> Minutes </w:t>
      </w:r>
      <w:r w:rsidR="00854AE0" w:rsidRPr="00921630">
        <w:rPr>
          <w:sz w:val="24"/>
          <w:szCs w:val="24"/>
        </w:rPr>
        <w:t>Annual Meeting of Electors</w:t>
      </w:r>
      <w:ins w:id="2" w:author="clerk" w:date="2021-03-23T15:41:00Z">
        <w:r>
          <w:rPr>
            <w:sz w:val="24"/>
            <w:szCs w:val="24"/>
          </w:rPr>
          <w:t xml:space="preserve"> WITH CORRECTION +/- 16 YA</w:t>
        </w:r>
      </w:ins>
      <w:ins w:id="3" w:author="clerk" w:date="2021-03-23T15:42:00Z">
        <w:r>
          <w:rPr>
            <w:sz w:val="24"/>
            <w:szCs w:val="24"/>
          </w:rPr>
          <w:t>Y</w:t>
        </w:r>
      </w:ins>
    </w:p>
    <w:p w14:paraId="2A879FB6" w14:textId="77777777" w:rsidR="00BA5E3E" w:rsidRPr="00921630" w:rsidRDefault="00BA5E3E" w:rsidP="00854AE0">
      <w:pPr>
        <w:pStyle w:val="NoSpacing"/>
        <w:jc w:val="center"/>
        <w:rPr>
          <w:sz w:val="24"/>
          <w:szCs w:val="24"/>
        </w:rPr>
      </w:pPr>
      <w:r w:rsidRPr="00921630">
        <w:rPr>
          <w:sz w:val="24"/>
          <w:szCs w:val="24"/>
        </w:rPr>
        <w:t>Tuesday, March 17,2020</w:t>
      </w:r>
    </w:p>
    <w:p w14:paraId="3006E43B" w14:textId="77777777" w:rsidR="00BA5E3E" w:rsidRPr="00921630" w:rsidRDefault="00BA5E3E" w:rsidP="00854AE0">
      <w:pPr>
        <w:pStyle w:val="NoSpacing"/>
        <w:jc w:val="center"/>
        <w:rPr>
          <w:sz w:val="24"/>
          <w:szCs w:val="24"/>
        </w:rPr>
      </w:pPr>
    </w:p>
    <w:p w14:paraId="136E807B" w14:textId="77777777" w:rsidR="00854AE0" w:rsidRPr="00921630" w:rsidRDefault="00854AE0" w:rsidP="00854AE0">
      <w:pPr>
        <w:pStyle w:val="NoSpacing"/>
        <w:rPr>
          <w:sz w:val="24"/>
          <w:szCs w:val="24"/>
        </w:rPr>
      </w:pPr>
      <w:r w:rsidRPr="00921630">
        <w:rPr>
          <w:sz w:val="24"/>
          <w:szCs w:val="24"/>
        </w:rPr>
        <w:t>Present:  Martel, Cook, Petersen, Schultz (Board excused themselves)</w:t>
      </w:r>
    </w:p>
    <w:p w14:paraId="1143A862" w14:textId="77777777" w:rsidR="00854AE0" w:rsidRPr="00921630" w:rsidRDefault="00854AE0" w:rsidP="00854AE0">
      <w:pPr>
        <w:pStyle w:val="NoSpacing"/>
        <w:rPr>
          <w:sz w:val="24"/>
          <w:szCs w:val="24"/>
        </w:rPr>
      </w:pPr>
      <w:r w:rsidRPr="00921630">
        <w:rPr>
          <w:sz w:val="24"/>
          <w:szCs w:val="24"/>
        </w:rPr>
        <w:t>Absent:  None</w:t>
      </w:r>
    </w:p>
    <w:p w14:paraId="6B9F65D4" w14:textId="77777777" w:rsidR="00854AE0" w:rsidRPr="00921630" w:rsidRDefault="00C109C2" w:rsidP="00854AE0">
      <w:pPr>
        <w:pStyle w:val="NoSpacing"/>
        <w:rPr>
          <w:sz w:val="24"/>
          <w:szCs w:val="24"/>
        </w:rPr>
      </w:pPr>
      <w:r w:rsidRPr="00921630">
        <w:rPr>
          <w:sz w:val="24"/>
          <w:szCs w:val="24"/>
        </w:rPr>
        <w:t>Audience:  18</w:t>
      </w:r>
      <w:r w:rsidR="00854AE0" w:rsidRPr="00921630">
        <w:rPr>
          <w:sz w:val="24"/>
          <w:szCs w:val="24"/>
        </w:rPr>
        <w:t xml:space="preserve"> </w:t>
      </w:r>
    </w:p>
    <w:p w14:paraId="5D1278FD" w14:textId="77777777" w:rsidR="00854AE0" w:rsidRPr="00921630" w:rsidRDefault="00854AE0" w:rsidP="00854AE0">
      <w:pPr>
        <w:pStyle w:val="NoSpacing"/>
        <w:rPr>
          <w:sz w:val="24"/>
          <w:szCs w:val="24"/>
        </w:rPr>
      </w:pPr>
    </w:p>
    <w:p w14:paraId="28B86F3B" w14:textId="77777777" w:rsidR="00854AE0" w:rsidRPr="00921630" w:rsidRDefault="00854AE0" w:rsidP="00854AE0">
      <w:pPr>
        <w:pStyle w:val="NoSpacing"/>
        <w:rPr>
          <w:sz w:val="24"/>
          <w:szCs w:val="24"/>
        </w:rPr>
      </w:pPr>
      <w:r w:rsidRPr="00921630">
        <w:rPr>
          <w:sz w:val="24"/>
          <w:szCs w:val="24"/>
        </w:rPr>
        <w:t>Meeting called to order by Windiate at 7:05 pm</w:t>
      </w:r>
    </w:p>
    <w:p w14:paraId="469004CC" w14:textId="77777777" w:rsidR="00854AE0" w:rsidRPr="00921630" w:rsidRDefault="00854AE0" w:rsidP="00854AE0">
      <w:pPr>
        <w:pStyle w:val="NoSpacing"/>
        <w:rPr>
          <w:sz w:val="24"/>
          <w:szCs w:val="24"/>
        </w:rPr>
      </w:pPr>
      <w:r w:rsidRPr="00921630">
        <w:rPr>
          <w:sz w:val="24"/>
          <w:szCs w:val="24"/>
        </w:rPr>
        <w:t xml:space="preserve">Martel </w:t>
      </w:r>
      <w:r w:rsidRPr="00921630">
        <w:rPr>
          <w:b/>
          <w:bCs/>
          <w:sz w:val="24"/>
          <w:szCs w:val="24"/>
        </w:rPr>
        <w:t>moves</w:t>
      </w:r>
      <w:r w:rsidRPr="00921630">
        <w:rPr>
          <w:sz w:val="24"/>
          <w:szCs w:val="24"/>
        </w:rPr>
        <w:t xml:space="preserve"> to waive reading of minutes </w:t>
      </w:r>
      <w:r w:rsidR="00C109C2" w:rsidRPr="00921630">
        <w:rPr>
          <w:sz w:val="24"/>
          <w:szCs w:val="24"/>
        </w:rPr>
        <w:t>-</w:t>
      </w:r>
      <w:r w:rsidRPr="00921630">
        <w:rPr>
          <w:sz w:val="24"/>
          <w:szCs w:val="24"/>
        </w:rPr>
        <w:t xml:space="preserve"> seconded by Bar</w:t>
      </w:r>
      <w:r w:rsidR="00624555" w:rsidRPr="00921630">
        <w:rPr>
          <w:sz w:val="24"/>
          <w:szCs w:val="24"/>
        </w:rPr>
        <w:t>r</w:t>
      </w:r>
      <w:r w:rsidRPr="00921630">
        <w:rPr>
          <w:sz w:val="24"/>
          <w:szCs w:val="24"/>
        </w:rPr>
        <w:t>– 16 yeas’, zero nay’s</w:t>
      </w:r>
    </w:p>
    <w:p w14:paraId="1E14E233" w14:textId="0F550B59" w:rsidR="00854AE0" w:rsidRPr="00921630" w:rsidRDefault="00854AE0" w:rsidP="00854AE0">
      <w:pPr>
        <w:pStyle w:val="NoSpacing"/>
        <w:rPr>
          <w:sz w:val="24"/>
          <w:szCs w:val="24"/>
        </w:rPr>
      </w:pPr>
      <w:r w:rsidRPr="00921630">
        <w:rPr>
          <w:b/>
          <w:bCs/>
          <w:sz w:val="24"/>
          <w:szCs w:val="24"/>
        </w:rPr>
        <w:t>Motion</w:t>
      </w:r>
      <w:r w:rsidRPr="00921630">
        <w:rPr>
          <w:sz w:val="24"/>
          <w:szCs w:val="24"/>
        </w:rPr>
        <w:t xml:space="preserve"> to approve minutes</w:t>
      </w:r>
      <w:r w:rsidR="00C109C2" w:rsidRPr="00921630">
        <w:rPr>
          <w:sz w:val="24"/>
          <w:szCs w:val="24"/>
        </w:rPr>
        <w:t xml:space="preserve"> of 03/19/19.</w:t>
      </w:r>
      <w:r w:rsidRPr="00921630">
        <w:rPr>
          <w:sz w:val="24"/>
          <w:szCs w:val="24"/>
        </w:rPr>
        <w:t xml:space="preserve"> </w:t>
      </w:r>
      <w:r w:rsidR="008F55D8" w:rsidRPr="00921630">
        <w:rPr>
          <w:sz w:val="24"/>
          <w:szCs w:val="24"/>
        </w:rPr>
        <w:t>S</w:t>
      </w:r>
      <w:r w:rsidR="00C109C2" w:rsidRPr="00921630">
        <w:rPr>
          <w:sz w:val="24"/>
          <w:szCs w:val="24"/>
        </w:rPr>
        <w:t xml:space="preserve">. </w:t>
      </w:r>
      <w:r w:rsidR="008F55D8" w:rsidRPr="00921630">
        <w:rPr>
          <w:sz w:val="24"/>
          <w:szCs w:val="24"/>
        </w:rPr>
        <w:t>S</w:t>
      </w:r>
      <w:r w:rsidR="00C109C2" w:rsidRPr="00921630">
        <w:rPr>
          <w:sz w:val="24"/>
          <w:szCs w:val="24"/>
        </w:rPr>
        <w:t>chultz</w:t>
      </w:r>
      <w:r w:rsidR="008F55D8" w:rsidRPr="00921630">
        <w:rPr>
          <w:sz w:val="24"/>
          <w:szCs w:val="24"/>
        </w:rPr>
        <w:t xml:space="preserve"> motioned to approve as prepared</w:t>
      </w:r>
      <w:r w:rsidR="00C647D2" w:rsidRPr="00921630">
        <w:rPr>
          <w:sz w:val="24"/>
          <w:szCs w:val="24"/>
        </w:rPr>
        <w:t xml:space="preserve"> seconded and passed</w:t>
      </w:r>
      <w:r w:rsidR="008F55D8" w:rsidRPr="00921630">
        <w:rPr>
          <w:sz w:val="24"/>
          <w:szCs w:val="24"/>
        </w:rPr>
        <w:t xml:space="preserve"> – 16 yeas’, zero nay’s</w:t>
      </w:r>
    </w:p>
    <w:p w14:paraId="22367B12" w14:textId="588A2BC1" w:rsidR="00854AE0" w:rsidRPr="00921630" w:rsidRDefault="00854AE0" w:rsidP="00854AE0">
      <w:pPr>
        <w:pStyle w:val="NoSpacing"/>
        <w:rPr>
          <w:sz w:val="24"/>
          <w:szCs w:val="24"/>
        </w:rPr>
      </w:pPr>
      <w:r w:rsidRPr="00921630">
        <w:rPr>
          <w:sz w:val="24"/>
          <w:szCs w:val="24"/>
        </w:rPr>
        <w:t>Bob Spencer distributed a summary of three similar</w:t>
      </w:r>
      <w:r w:rsidR="00C647D2" w:rsidRPr="00921630">
        <w:rPr>
          <w:sz w:val="24"/>
          <w:szCs w:val="24"/>
        </w:rPr>
        <w:t xml:space="preserve"> townships in Antrim County.</w:t>
      </w:r>
      <w:r w:rsidRPr="00921630">
        <w:rPr>
          <w:sz w:val="24"/>
          <w:szCs w:val="24"/>
        </w:rPr>
        <w:t xml:space="preserve">  </w:t>
      </w:r>
      <w:r w:rsidR="00624555" w:rsidRPr="00921630">
        <w:rPr>
          <w:sz w:val="24"/>
          <w:szCs w:val="24"/>
        </w:rPr>
        <w:t xml:space="preserve">In </w:t>
      </w:r>
      <w:r w:rsidR="008F55D8" w:rsidRPr="00921630">
        <w:rPr>
          <w:sz w:val="24"/>
          <w:szCs w:val="24"/>
        </w:rPr>
        <w:t>T</w:t>
      </w:r>
      <w:r w:rsidR="00C109C2" w:rsidRPr="00921630">
        <w:rPr>
          <w:sz w:val="24"/>
          <w:szCs w:val="24"/>
        </w:rPr>
        <w:t xml:space="preserve">orch </w:t>
      </w:r>
      <w:r w:rsidR="008F55D8" w:rsidRPr="00921630">
        <w:rPr>
          <w:sz w:val="24"/>
          <w:szCs w:val="24"/>
        </w:rPr>
        <w:t>L</w:t>
      </w:r>
      <w:r w:rsidR="00C109C2" w:rsidRPr="00921630">
        <w:rPr>
          <w:sz w:val="24"/>
          <w:szCs w:val="24"/>
        </w:rPr>
        <w:t xml:space="preserve">ake </w:t>
      </w:r>
      <w:r w:rsidR="008F55D8" w:rsidRPr="00921630">
        <w:rPr>
          <w:sz w:val="24"/>
          <w:szCs w:val="24"/>
        </w:rPr>
        <w:t>T</w:t>
      </w:r>
      <w:r w:rsidR="00C109C2" w:rsidRPr="00921630">
        <w:rPr>
          <w:sz w:val="24"/>
          <w:szCs w:val="24"/>
        </w:rPr>
        <w:t>ownship</w:t>
      </w:r>
      <w:r w:rsidR="008F55D8" w:rsidRPr="00921630">
        <w:rPr>
          <w:sz w:val="24"/>
          <w:szCs w:val="24"/>
        </w:rPr>
        <w:t xml:space="preserve"> the proposa</w:t>
      </w:r>
      <w:r w:rsidR="00C647D2" w:rsidRPr="00921630">
        <w:rPr>
          <w:sz w:val="24"/>
          <w:szCs w:val="24"/>
        </w:rPr>
        <w:t>l is</w:t>
      </w:r>
      <w:r w:rsidR="008F55D8" w:rsidRPr="00921630">
        <w:rPr>
          <w:sz w:val="24"/>
          <w:szCs w:val="24"/>
        </w:rPr>
        <w:t xml:space="preserve"> to raise the supervisor salary by 4.1% </w:t>
      </w:r>
      <w:del w:id="4" w:author="clerk" w:date="2021-03-23T15:42:00Z">
        <w:r w:rsidR="008F55D8" w:rsidRPr="00921630" w:rsidDel="00664909">
          <w:rPr>
            <w:sz w:val="24"/>
            <w:szCs w:val="24"/>
          </w:rPr>
          <w:delText>(S</w:delText>
        </w:r>
        <w:r w:rsidR="00C109C2" w:rsidRPr="00921630" w:rsidDel="00664909">
          <w:rPr>
            <w:sz w:val="24"/>
            <w:szCs w:val="24"/>
          </w:rPr>
          <w:delText>chultz</w:delText>
        </w:r>
        <w:r w:rsidR="008F55D8" w:rsidRPr="00921630" w:rsidDel="00664909">
          <w:rPr>
            <w:sz w:val="24"/>
            <w:szCs w:val="24"/>
          </w:rPr>
          <w:delText xml:space="preserve"> clarified that it is 3.7%)</w:delText>
        </w:r>
      </w:del>
      <w:r w:rsidR="008F55D8" w:rsidRPr="00921630">
        <w:rPr>
          <w:sz w:val="24"/>
          <w:szCs w:val="24"/>
        </w:rPr>
        <w:t xml:space="preserve"> Without the proposed increase, T</w:t>
      </w:r>
      <w:r w:rsidR="00C109C2" w:rsidRPr="00921630">
        <w:rPr>
          <w:sz w:val="24"/>
          <w:szCs w:val="24"/>
        </w:rPr>
        <w:t xml:space="preserve">orch </w:t>
      </w:r>
      <w:r w:rsidR="008F55D8" w:rsidRPr="00921630">
        <w:rPr>
          <w:sz w:val="24"/>
          <w:szCs w:val="24"/>
        </w:rPr>
        <w:t>L</w:t>
      </w:r>
      <w:r w:rsidR="00C109C2" w:rsidRPr="00921630">
        <w:rPr>
          <w:sz w:val="24"/>
          <w:szCs w:val="24"/>
        </w:rPr>
        <w:t xml:space="preserve">ake </w:t>
      </w:r>
      <w:r w:rsidR="008F55D8" w:rsidRPr="00921630">
        <w:rPr>
          <w:sz w:val="24"/>
          <w:szCs w:val="24"/>
        </w:rPr>
        <w:t>T</w:t>
      </w:r>
      <w:r w:rsidR="00C109C2" w:rsidRPr="00921630">
        <w:rPr>
          <w:sz w:val="24"/>
          <w:szCs w:val="24"/>
        </w:rPr>
        <w:t>ownship</w:t>
      </w:r>
      <w:r w:rsidR="008F55D8" w:rsidRPr="00921630">
        <w:rPr>
          <w:sz w:val="24"/>
          <w:szCs w:val="24"/>
        </w:rPr>
        <w:t xml:space="preserve"> supervisor would still be the highest paid in comparison to surrounding </w:t>
      </w:r>
      <w:r w:rsidR="00C647D2" w:rsidRPr="00921630">
        <w:rPr>
          <w:sz w:val="24"/>
          <w:szCs w:val="24"/>
        </w:rPr>
        <w:t>townships</w:t>
      </w:r>
      <w:r w:rsidR="008F55D8" w:rsidRPr="00921630">
        <w:rPr>
          <w:sz w:val="24"/>
          <w:szCs w:val="24"/>
        </w:rPr>
        <w:t xml:space="preserve">.  </w:t>
      </w:r>
    </w:p>
    <w:p w14:paraId="1F1C3264" w14:textId="495DC9FC" w:rsidR="008F55D8" w:rsidRPr="00921630" w:rsidRDefault="008F55D8" w:rsidP="00854AE0">
      <w:pPr>
        <w:pStyle w:val="NoSpacing"/>
        <w:rPr>
          <w:sz w:val="24"/>
          <w:szCs w:val="24"/>
        </w:rPr>
      </w:pPr>
      <w:r w:rsidRPr="00921630">
        <w:rPr>
          <w:b/>
          <w:sz w:val="24"/>
          <w:szCs w:val="24"/>
        </w:rPr>
        <w:t>Supervisor Salary Vote</w:t>
      </w:r>
      <w:r w:rsidRPr="00921630">
        <w:rPr>
          <w:sz w:val="24"/>
          <w:szCs w:val="24"/>
        </w:rPr>
        <w:t xml:space="preserve"> – Be it resolved that the Supervisor </w:t>
      </w:r>
      <w:r w:rsidR="00C647D2" w:rsidRPr="00921630">
        <w:rPr>
          <w:sz w:val="24"/>
          <w:szCs w:val="24"/>
        </w:rPr>
        <w:t xml:space="preserve">salary </w:t>
      </w:r>
      <w:r w:rsidRPr="00921630">
        <w:rPr>
          <w:sz w:val="24"/>
          <w:szCs w:val="24"/>
        </w:rPr>
        <w:t>for the year 2020/2021 be $28</w:t>
      </w:r>
      <w:r w:rsidR="00C109C2" w:rsidRPr="00921630">
        <w:rPr>
          <w:sz w:val="24"/>
          <w:szCs w:val="24"/>
        </w:rPr>
        <w:t>,000</w:t>
      </w:r>
      <w:r w:rsidRPr="00921630">
        <w:rPr>
          <w:sz w:val="24"/>
          <w:szCs w:val="24"/>
        </w:rPr>
        <w:t xml:space="preserve"> – Barr mo</w:t>
      </w:r>
      <w:r w:rsidR="00C647D2" w:rsidRPr="00921630">
        <w:rPr>
          <w:sz w:val="24"/>
          <w:szCs w:val="24"/>
        </w:rPr>
        <w:t>ved, seconded and passed</w:t>
      </w:r>
      <w:r w:rsidRPr="00921630">
        <w:rPr>
          <w:sz w:val="24"/>
          <w:szCs w:val="24"/>
        </w:rPr>
        <w:t xml:space="preserve"> – 12 yeas’, 3 </w:t>
      </w:r>
      <w:r w:rsidR="003E596D" w:rsidRPr="00921630">
        <w:rPr>
          <w:sz w:val="24"/>
          <w:szCs w:val="24"/>
        </w:rPr>
        <w:t>nays’</w:t>
      </w:r>
      <w:r w:rsidRPr="00921630">
        <w:rPr>
          <w:sz w:val="24"/>
          <w:szCs w:val="24"/>
        </w:rPr>
        <w:t xml:space="preserve"> </w:t>
      </w:r>
    </w:p>
    <w:p w14:paraId="17C5D96F" w14:textId="3468A734" w:rsidR="000366B8" w:rsidRPr="00921630" w:rsidRDefault="008F55D8" w:rsidP="00854AE0">
      <w:pPr>
        <w:pStyle w:val="NoSpacing"/>
        <w:rPr>
          <w:sz w:val="24"/>
          <w:szCs w:val="24"/>
        </w:rPr>
      </w:pPr>
      <w:r w:rsidRPr="00921630">
        <w:rPr>
          <w:b/>
          <w:sz w:val="24"/>
          <w:szCs w:val="24"/>
        </w:rPr>
        <w:t>Clerk Salary Vote</w:t>
      </w:r>
      <w:r w:rsidRPr="00921630">
        <w:rPr>
          <w:sz w:val="24"/>
          <w:szCs w:val="24"/>
        </w:rPr>
        <w:t xml:space="preserve"> – Be it resolved that the Township Clerk </w:t>
      </w:r>
      <w:r w:rsidR="00C647D2" w:rsidRPr="00921630">
        <w:rPr>
          <w:sz w:val="24"/>
          <w:szCs w:val="24"/>
        </w:rPr>
        <w:t xml:space="preserve">salary </w:t>
      </w:r>
      <w:r w:rsidRPr="00921630">
        <w:rPr>
          <w:sz w:val="24"/>
          <w:szCs w:val="24"/>
        </w:rPr>
        <w:t>shall be $2</w:t>
      </w:r>
      <w:r w:rsidR="00C109C2" w:rsidRPr="00921630">
        <w:rPr>
          <w:sz w:val="24"/>
          <w:szCs w:val="24"/>
        </w:rPr>
        <w:t xml:space="preserve">6,500 for 2020/2021 fiscal year.  Mr. Spencer raised the question </w:t>
      </w:r>
      <w:r w:rsidRPr="00921630">
        <w:rPr>
          <w:sz w:val="24"/>
          <w:szCs w:val="24"/>
        </w:rPr>
        <w:t>with the</w:t>
      </w:r>
      <w:r w:rsidR="00C647D2" w:rsidRPr="00921630">
        <w:rPr>
          <w:sz w:val="24"/>
          <w:szCs w:val="24"/>
        </w:rPr>
        <w:t xml:space="preserve"> clerk’s</w:t>
      </w:r>
      <w:r w:rsidRPr="00921630">
        <w:rPr>
          <w:sz w:val="24"/>
          <w:szCs w:val="24"/>
        </w:rPr>
        <w:t xml:space="preserve"> extra help, we should look at the wages of the Cler</w:t>
      </w:r>
      <w:r w:rsidR="00C647D2" w:rsidRPr="00921630">
        <w:rPr>
          <w:sz w:val="24"/>
          <w:szCs w:val="24"/>
        </w:rPr>
        <w:t>k</w:t>
      </w:r>
      <w:r w:rsidRPr="00921630">
        <w:rPr>
          <w:sz w:val="24"/>
          <w:szCs w:val="24"/>
        </w:rPr>
        <w:t xml:space="preserve"> position.  </w:t>
      </w:r>
      <w:r w:rsidR="00C109C2" w:rsidRPr="00921630">
        <w:rPr>
          <w:sz w:val="24"/>
          <w:szCs w:val="24"/>
        </w:rPr>
        <w:t xml:space="preserve">Mr. </w:t>
      </w:r>
      <w:r w:rsidR="000C4B78" w:rsidRPr="00921630">
        <w:rPr>
          <w:sz w:val="24"/>
          <w:szCs w:val="24"/>
        </w:rPr>
        <w:t>C</w:t>
      </w:r>
      <w:r w:rsidR="00C109C2" w:rsidRPr="00921630">
        <w:rPr>
          <w:sz w:val="24"/>
          <w:szCs w:val="24"/>
        </w:rPr>
        <w:t>ook</w:t>
      </w:r>
      <w:r w:rsidRPr="00921630">
        <w:rPr>
          <w:sz w:val="24"/>
          <w:szCs w:val="24"/>
        </w:rPr>
        <w:t xml:space="preserve"> asks if the resolution is defeated what is the next step</w:t>
      </w:r>
      <w:r w:rsidR="00C109C2" w:rsidRPr="00921630">
        <w:rPr>
          <w:sz w:val="24"/>
          <w:szCs w:val="24"/>
        </w:rPr>
        <w:t xml:space="preserve">? </w:t>
      </w:r>
      <w:r w:rsidRPr="00921630">
        <w:rPr>
          <w:sz w:val="24"/>
          <w:szCs w:val="24"/>
        </w:rPr>
        <w:t xml:space="preserve">Salary would remain the same from previous fiscal year.  </w:t>
      </w:r>
      <w:r w:rsidR="00C109C2" w:rsidRPr="00921630">
        <w:rPr>
          <w:sz w:val="24"/>
          <w:szCs w:val="24"/>
        </w:rPr>
        <w:t>Mr. Spencer</w:t>
      </w:r>
      <w:r w:rsidRPr="00921630">
        <w:rPr>
          <w:sz w:val="24"/>
          <w:szCs w:val="24"/>
        </w:rPr>
        <w:t xml:space="preserve"> spoke </w:t>
      </w:r>
      <w:r w:rsidR="00C647D2" w:rsidRPr="00921630">
        <w:rPr>
          <w:sz w:val="24"/>
          <w:szCs w:val="24"/>
        </w:rPr>
        <w:t xml:space="preserve">at </w:t>
      </w:r>
      <w:r w:rsidRPr="00921630">
        <w:rPr>
          <w:sz w:val="24"/>
          <w:szCs w:val="24"/>
        </w:rPr>
        <w:t>February Board meeting regarding Dave Barr’s question as to why the full minutes are not posted in the newspaper.  Per Clerk</w:t>
      </w:r>
      <w:r w:rsidR="00C109C2" w:rsidRPr="00921630">
        <w:rPr>
          <w:sz w:val="24"/>
          <w:szCs w:val="24"/>
        </w:rPr>
        <w:t>’s</w:t>
      </w:r>
      <w:r w:rsidRPr="00921630">
        <w:rPr>
          <w:sz w:val="24"/>
          <w:szCs w:val="24"/>
        </w:rPr>
        <w:t xml:space="preserve"> response that the minutes are posted in </w:t>
      </w:r>
      <w:r w:rsidR="00C647D2" w:rsidRPr="00921630">
        <w:rPr>
          <w:sz w:val="24"/>
          <w:szCs w:val="24"/>
        </w:rPr>
        <w:t xml:space="preserve">their </w:t>
      </w:r>
      <w:r w:rsidRPr="00921630">
        <w:rPr>
          <w:sz w:val="24"/>
          <w:szCs w:val="24"/>
        </w:rPr>
        <w:t xml:space="preserve">entirety </w:t>
      </w:r>
      <w:r w:rsidR="000C4B78" w:rsidRPr="00921630">
        <w:rPr>
          <w:sz w:val="24"/>
          <w:szCs w:val="24"/>
        </w:rPr>
        <w:t>on the website</w:t>
      </w:r>
      <w:r w:rsidR="00C109C2" w:rsidRPr="00921630">
        <w:rPr>
          <w:sz w:val="24"/>
          <w:szCs w:val="24"/>
        </w:rPr>
        <w:t xml:space="preserve"> with a summary posted in newspaper due to cost effectiveness</w:t>
      </w:r>
      <w:r w:rsidR="000C4B78" w:rsidRPr="00921630">
        <w:rPr>
          <w:sz w:val="24"/>
          <w:szCs w:val="24"/>
        </w:rPr>
        <w:t xml:space="preserve">.  </w:t>
      </w:r>
      <w:r w:rsidR="00C109C2" w:rsidRPr="00921630">
        <w:rPr>
          <w:sz w:val="24"/>
          <w:szCs w:val="24"/>
        </w:rPr>
        <w:t>Mr. Spencer</w:t>
      </w:r>
      <w:r w:rsidR="000C4B78" w:rsidRPr="00921630">
        <w:rPr>
          <w:sz w:val="24"/>
          <w:szCs w:val="24"/>
        </w:rPr>
        <w:t xml:space="preserve"> went back a couple of years and presented statistics regarding minute drafts and approved minutes.  He suggests that the high portion of draft minutes are causing confusion as to what was changed and approved.  On the 2019 calendar there were six minutes that were not found on the website.  He takes issues with the clerk’s comments. Tom Stillings stated if you look at 2</w:t>
      </w:r>
      <w:r w:rsidR="00171197" w:rsidRPr="00921630">
        <w:rPr>
          <w:sz w:val="24"/>
          <w:szCs w:val="24"/>
        </w:rPr>
        <w:t>/18/20</w:t>
      </w:r>
      <w:r w:rsidR="000C4B78" w:rsidRPr="00921630">
        <w:rPr>
          <w:sz w:val="24"/>
          <w:szCs w:val="24"/>
        </w:rPr>
        <w:t xml:space="preserve"> minutes</w:t>
      </w:r>
      <w:r w:rsidR="00171197" w:rsidRPr="00921630">
        <w:rPr>
          <w:sz w:val="24"/>
          <w:szCs w:val="24"/>
        </w:rPr>
        <w:t>;</w:t>
      </w:r>
      <w:r w:rsidR="000C4B78" w:rsidRPr="00921630">
        <w:rPr>
          <w:sz w:val="24"/>
          <w:szCs w:val="24"/>
        </w:rPr>
        <w:t xml:space="preserve"> they are completely “</w:t>
      </w:r>
      <w:r w:rsidR="00921630" w:rsidRPr="00921630">
        <w:rPr>
          <w:sz w:val="24"/>
          <w:szCs w:val="24"/>
        </w:rPr>
        <w:t>butchered” (</w:t>
      </w:r>
      <w:r w:rsidR="003E596D" w:rsidRPr="00921630">
        <w:rPr>
          <w:sz w:val="24"/>
          <w:szCs w:val="24"/>
        </w:rPr>
        <w:t>MS</w:t>
      </w:r>
      <w:r w:rsidR="00C647D2" w:rsidRPr="00921630">
        <w:rPr>
          <w:sz w:val="24"/>
          <w:szCs w:val="24"/>
        </w:rPr>
        <w:t xml:space="preserve"> </w:t>
      </w:r>
      <w:r w:rsidR="003E596D" w:rsidRPr="00921630">
        <w:rPr>
          <w:sz w:val="24"/>
          <w:szCs w:val="24"/>
        </w:rPr>
        <w:t>Beitner’ s</w:t>
      </w:r>
      <w:r w:rsidR="00C647D2" w:rsidRPr="00921630">
        <w:rPr>
          <w:sz w:val="24"/>
          <w:szCs w:val="24"/>
        </w:rPr>
        <w:t xml:space="preserve"> comment was that those were her first minutes)</w:t>
      </w:r>
      <w:r w:rsidR="00921630">
        <w:rPr>
          <w:sz w:val="24"/>
          <w:szCs w:val="24"/>
        </w:rPr>
        <w:t xml:space="preserve">. </w:t>
      </w:r>
      <w:r w:rsidR="00C647D2" w:rsidRPr="00921630">
        <w:rPr>
          <w:sz w:val="24"/>
          <w:szCs w:val="24"/>
        </w:rPr>
        <w:t xml:space="preserve"> </w:t>
      </w:r>
      <w:r w:rsidR="00171197" w:rsidRPr="00921630">
        <w:rPr>
          <w:sz w:val="24"/>
          <w:szCs w:val="24"/>
        </w:rPr>
        <w:t>Mr. Martel</w:t>
      </w:r>
      <w:r w:rsidR="000C4B78" w:rsidRPr="00921630">
        <w:rPr>
          <w:sz w:val="24"/>
          <w:szCs w:val="24"/>
        </w:rPr>
        <w:t xml:space="preserve"> clarified</w:t>
      </w:r>
      <w:r w:rsidR="00171197" w:rsidRPr="00921630">
        <w:rPr>
          <w:sz w:val="24"/>
          <w:szCs w:val="24"/>
        </w:rPr>
        <w:t xml:space="preserve"> question of </w:t>
      </w:r>
      <w:r w:rsidR="00C647D2" w:rsidRPr="00921630">
        <w:rPr>
          <w:sz w:val="24"/>
          <w:szCs w:val="24"/>
        </w:rPr>
        <w:t xml:space="preserve">salary </w:t>
      </w:r>
      <w:r w:rsidR="00171197" w:rsidRPr="00921630">
        <w:rPr>
          <w:sz w:val="24"/>
          <w:szCs w:val="24"/>
        </w:rPr>
        <w:t>resolution being defeated</w:t>
      </w:r>
      <w:r w:rsidR="000C4B78" w:rsidRPr="00921630">
        <w:rPr>
          <w:sz w:val="24"/>
          <w:szCs w:val="24"/>
        </w:rPr>
        <w:t xml:space="preserve"> according to </w:t>
      </w:r>
      <w:r w:rsidR="000366B8" w:rsidRPr="00921630">
        <w:rPr>
          <w:sz w:val="24"/>
          <w:szCs w:val="24"/>
        </w:rPr>
        <w:t>Roberts Rules</w:t>
      </w:r>
      <w:r w:rsidR="00171197" w:rsidRPr="00921630">
        <w:rPr>
          <w:sz w:val="24"/>
          <w:szCs w:val="24"/>
        </w:rPr>
        <w:t xml:space="preserve">.  Rules state the salary would remain the same of the previous fiscal year.  </w:t>
      </w:r>
      <w:r w:rsidR="0034695B" w:rsidRPr="00921630">
        <w:rPr>
          <w:sz w:val="24"/>
          <w:szCs w:val="24"/>
        </w:rPr>
        <w:t>K. Windiate spoke to this motion stating the assistance was added by the suggestion of Mr. Cook.  Ms. Windiate appreciates the additional assistance of an intern especially pertaining to this year’s election.  The Deputy Clerk does not work on the election at all.  Bob Cook spoke to the fact that Ms. Windiate had a difficult time taking</w:t>
      </w:r>
      <w:r w:rsidR="001E7ACC" w:rsidRPr="00921630">
        <w:rPr>
          <w:sz w:val="24"/>
          <w:szCs w:val="24"/>
        </w:rPr>
        <w:t xml:space="preserve"> minutes</w:t>
      </w:r>
      <w:r w:rsidR="0034695B" w:rsidRPr="00921630">
        <w:rPr>
          <w:sz w:val="24"/>
          <w:szCs w:val="24"/>
        </w:rPr>
        <w:t xml:space="preserve"> for the last 18 months and being able to participate in the meetings.  He further noted that the filing was falling behind and he suggested adding an assistant.  He further stated that the payroll was not being completed accurately so</w:t>
      </w:r>
      <w:r w:rsidR="00C647D2" w:rsidRPr="00921630">
        <w:rPr>
          <w:sz w:val="24"/>
          <w:szCs w:val="24"/>
        </w:rPr>
        <w:t xml:space="preserve"> the auditor </w:t>
      </w:r>
      <w:r w:rsidR="0034695B" w:rsidRPr="00921630">
        <w:rPr>
          <w:sz w:val="24"/>
          <w:szCs w:val="24"/>
        </w:rPr>
        <w:t xml:space="preserve">was brought in.  Mr. Cook further states that most recently Ms. Windiate had an error in a current FOIA report.  He goes on to state that he feels Ms. Windiate is not fulfilling her duties. Tom Stillings made a motion to veto the Clerk Salary resolution and that the salary remain at the previous fiscal year salary of $25,200.  Jill Spencer seconded. 8 in favor, 7 </w:t>
      </w:r>
      <w:r w:rsidR="003E596D" w:rsidRPr="00921630">
        <w:rPr>
          <w:sz w:val="24"/>
          <w:szCs w:val="24"/>
        </w:rPr>
        <w:t>nays</w:t>
      </w:r>
      <w:r w:rsidR="0034695B" w:rsidRPr="00921630">
        <w:rPr>
          <w:sz w:val="24"/>
          <w:szCs w:val="24"/>
        </w:rPr>
        <w:t xml:space="preserve">. </w:t>
      </w:r>
      <w:r w:rsidR="000366B8" w:rsidRPr="00921630">
        <w:rPr>
          <w:sz w:val="24"/>
          <w:szCs w:val="24"/>
        </w:rPr>
        <w:t xml:space="preserve">Motion passes.  </w:t>
      </w:r>
    </w:p>
    <w:p w14:paraId="1C332628" w14:textId="4B92BD7A" w:rsidR="000366B8" w:rsidRPr="00921630" w:rsidRDefault="000366B8" w:rsidP="00854AE0">
      <w:pPr>
        <w:pStyle w:val="NoSpacing"/>
        <w:rPr>
          <w:sz w:val="24"/>
          <w:szCs w:val="24"/>
        </w:rPr>
      </w:pPr>
      <w:r w:rsidRPr="00921630">
        <w:rPr>
          <w:b/>
          <w:sz w:val="24"/>
          <w:szCs w:val="24"/>
        </w:rPr>
        <w:t>Treasurer</w:t>
      </w:r>
      <w:r w:rsidR="0034695B" w:rsidRPr="00921630">
        <w:rPr>
          <w:b/>
          <w:sz w:val="24"/>
          <w:szCs w:val="24"/>
        </w:rPr>
        <w:t>-</w:t>
      </w:r>
      <w:r w:rsidRPr="00921630">
        <w:rPr>
          <w:sz w:val="24"/>
          <w:szCs w:val="24"/>
        </w:rPr>
        <w:t xml:space="preserve"> Bob Spencer mo</w:t>
      </w:r>
      <w:r w:rsidR="001E7ACC" w:rsidRPr="00921630">
        <w:rPr>
          <w:sz w:val="24"/>
          <w:szCs w:val="24"/>
        </w:rPr>
        <w:t>ves</w:t>
      </w:r>
      <w:r w:rsidRPr="00921630">
        <w:rPr>
          <w:sz w:val="24"/>
          <w:szCs w:val="24"/>
        </w:rPr>
        <w:t xml:space="preserve"> to approve</w:t>
      </w:r>
      <w:r w:rsidR="001E7ACC" w:rsidRPr="00921630">
        <w:rPr>
          <w:sz w:val="24"/>
          <w:szCs w:val="24"/>
        </w:rPr>
        <w:t xml:space="preserve"> the treasurer</w:t>
      </w:r>
      <w:r w:rsidRPr="00921630">
        <w:rPr>
          <w:sz w:val="24"/>
          <w:szCs w:val="24"/>
        </w:rPr>
        <w:t xml:space="preserve"> $28,000 salary</w:t>
      </w:r>
      <w:r w:rsidR="0034695B" w:rsidRPr="00921630">
        <w:rPr>
          <w:sz w:val="24"/>
          <w:szCs w:val="24"/>
        </w:rPr>
        <w:t xml:space="preserve"> </w:t>
      </w:r>
      <w:r w:rsidR="001E7ACC" w:rsidRPr="00921630">
        <w:rPr>
          <w:sz w:val="24"/>
          <w:szCs w:val="24"/>
        </w:rPr>
        <w:t xml:space="preserve">resolution </w:t>
      </w:r>
      <w:r w:rsidR="0034695B" w:rsidRPr="00921630">
        <w:rPr>
          <w:sz w:val="24"/>
          <w:szCs w:val="24"/>
        </w:rPr>
        <w:t>for 2020/2021</w:t>
      </w:r>
      <w:r w:rsidR="001E7ACC" w:rsidRPr="00921630">
        <w:rPr>
          <w:sz w:val="24"/>
          <w:szCs w:val="24"/>
        </w:rPr>
        <w:t>. Passed</w:t>
      </w:r>
      <w:r w:rsidRPr="00921630">
        <w:rPr>
          <w:sz w:val="24"/>
          <w:szCs w:val="24"/>
        </w:rPr>
        <w:t xml:space="preserve"> 15 yeas’, zer</w:t>
      </w:r>
      <w:r w:rsidR="001E7ACC" w:rsidRPr="00921630">
        <w:rPr>
          <w:sz w:val="24"/>
          <w:szCs w:val="24"/>
        </w:rPr>
        <w:t>o nays.</w:t>
      </w:r>
    </w:p>
    <w:p w14:paraId="714B9429" w14:textId="4F3E8626" w:rsidR="000366B8" w:rsidRPr="00921630" w:rsidRDefault="000366B8" w:rsidP="00854AE0">
      <w:pPr>
        <w:pStyle w:val="NoSpacing"/>
        <w:rPr>
          <w:sz w:val="24"/>
          <w:szCs w:val="24"/>
        </w:rPr>
      </w:pPr>
      <w:r w:rsidRPr="00921630">
        <w:rPr>
          <w:b/>
          <w:sz w:val="24"/>
          <w:szCs w:val="24"/>
        </w:rPr>
        <w:t>Trustee:</w:t>
      </w:r>
      <w:r w:rsidRPr="00921630">
        <w:rPr>
          <w:sz w:val="24"/>
          <w:szCs w:val="24"/>
        </w:rPr>
        <w:t xml:space="preserve">  Resolution that salary of trustee </w:t>
      </w:r>
      <w:r w:rsidR="0034695B" w:rsidRPr="00921630">
        <w:rPr>
          <w:sz w:val="24"/>
          <w:szCs w:val="24"/>
        </w:rPr>
        <w:t xml:space="preserve">for 2020/2021 </w:t>
      </w:r>
      <w:r w:rsidRPr="00921630">
        <w:rPr>
          <w:sz w:val="24"/>
          <w:szCs w:val="24"/>
        </w:rPr>
        <w:t>be increased to $5,200 per trustee.  Jill Spencer moves to accept the resolution as presented.</w:t>
      </w:r>
      <w:r w:rsidR="001E7ACC" w:rsidRPr="00921630">
        <w:rPr>
          <w:sz w:val="24"/>
          <w:szCs w:val="24"/>
        </w:rPr>
        <w:t xml:space="preserve">  Motion passes </w:t>
      </w:r>
      <w:r w:rsidR="007A0C21" w:rsidRPr="00921630">
        <w:rPr>
          <w:sz w:val="24"/>
          <w:szCs w:val="24"/>
        </w:rPr>
        <w:t xml:space="preserve">16 yeas’, zero </w:t>
      </w:r>
      <w:r w:rsidR="003E596D" w:rsidRPr="00921630">
        <w:rPr>
          <w:sz w:val="24"/>
          <w:szCs w:val="24"/>
        </w:rPr>
        <w:t>nays</w:t>
      </w:r>
      <w:r w:rsidR="007A0C21" w:rsidRPr="00921630">
        <w:rPr>
          <w:sz w:val="24"/>
          <w:szCs w:val="24"/>
        </w:rPr>
        <w:t xml:space="preserve">.  </w:t>
      </w:r>
    </w:p>
    <w:p w14:paraId="7B7FDB9B" w14:textId="6CFBE095" w:rsidR="007A0C21" w:rsidRPr="00921630" w:rsidRDefault="007A0C21" w:rsidP="00854AE0">
      <w:pPr>
        <w:pStyle w:val="NoSpacing"/>
        <w:rPr>
          <w:sz w:val="24"/>
          <w:szCs w:val="24"/>
        </w:rPr>
      </w:pPr>
      <w:r w:rsidRPr="00921630">
        <w:rPr>
          <w:sz w:val="24"/>
          <w:szCs w:val="24"/>
        </w:rPr>
        <w:t>Testimony and comments:  Sharon Schultz points out that the census is coming around.  Revenue sharing depends on this.  2010 figures show 1,</w:t>
      </w:r>
      <w:r w:rsidR="00BA5AFF" w:rsidRPr="00921630">
        <w:rPr>
          <w:sz w:val="24"/>
          <w:szCs w:val="24"/>
        </w:rPr>
        <w:t>194 people were counted</w:t>
      </w:r>
      <w:r w:rsidRPr="00921630">
        <w:rPr>
          <w:sz w:val="24"/>
          <w:szCs w:val="24"/>
        </w:rPr>
        <w:t xml:space="preserve"> and we have many more than that.  Bob Spencer spoke to Central Lake recycling center</w:t>
      </w:r>
      <w:r w:rsidR="001E7ACC" w:rsidRPr="00921630">
        <w:rPr>
          <w:sz w:val="24"/>
          <w:szCs w:val="24"/>
        </w:rPr>
        <w:t xml:space="preserve"> not</w:t>
      </w:r>
      <w:r w:rsidRPr="00921630">
        <w:rPr>
          <w:sz w:val="24"/>
          <w:szCs w:val="24"/>
        </w:rPr>
        <w:t xml:space="preserve"> taking yard waste and grass.  T</w:t>
      </w:r>
      <w:r w:rsidR="00BA5AFF" w:rsidRPr="00921630">
        <w:rPr>
          <w:sz w:val="24"/>
          <w:szCs w:val="24"/>
        </w:rPr>
        <w:t xml:space="preserve">orch </w:t>
      </w:r>
      <w:r w:rsidRPr="00921630">
        <w:rPr>
          <w:sz w:val="24"/>
          <w:szCs w:val="24"/>
        </w:rPr>
        <w:t>L</w:t>
      </w:r>
      <w:r w:rsidR="00BA5AFF" w:rsidRPr="00921630">
        <w:rPr>
          <w:sz w:val="24"/>
          <w:szCs w:val="24"/>
        </w:rPr>
        <w:t xml:space="preserve">ake </w:t>
      </w:r>
      <w:r w:rsidRPr="00921630">
        <w:rPr>
          <w:sz w:val="24"/>
          <w:szCs w:val="24"/>
        </w:rPr>
        <w:t>T</w:t>
      </w:r>
      <w:r w:rsidR="00BA5AFF" w:rsidRPr="00921630">
        <w:rPr>
          <w:sz w:val="24"/>
          <w:szCs w:val="24"/>
        </w:rPr>
        <w:t>ownship</w:t>
      </w:r>
      <w:r w:rsidRPr="00921630">
        <w:rPr>
          <w:sz w:val="24"/>
          <w:szCs w:val="24"/>
        </w:rPr>
        <w:t xml:space="preserve"> was to look at what we could do per previous discussion.  He</w:t>
      </w:r>
      <w:r w:rsidR="001E7ACC" w:rsidRPr="00921630">
        <w:rPr>
          <w:sz w:val="24"/>
          <w:szCs w:val="24"/>
        </w:rPr>
        <w:t xml:space="preserve"> asks to</w:t>
      </w:r>
      <w:r w:rsidRPr="00921630">
        <w:rPr>
          <w:sz w:val="24"/>
          <w:szCs w:val="24"/>
        </w:rPr>
        <w:t xml:space="preserve"> put</w:t>
      </w:r>
      <w:r w:rsidR="001E7ACC" w:rsidRPr="00921630">
        <w:rPr>
          <w:sz w:val="24"/>
          <w:szCs w:val="24"/>
        </w:rPr>
        <w:t xml:space="preserve"> </w:t>
      </w:r>
      <w:r w:rsidRPr="00921630">
        <w:rPr>
          <w:sz w:val="24"/>
          <w:szCs w:val="24"/>
        </w:rPr>
        <w:t>this back on table.  Second there was a conversation</w:t>
      </w:r>
      <w:r w:rsidR="001E7ACC" w:rsidRPr="00921630">
        <w:rPr>
          <w:sz w:val="24"/>
          <w:szCs w:val="24"/>
        </w:rPr>
        <w:t xml:space="preserve"> of</w:t>
      </w:r>
      <w:r w:rsidRPr="00921630">
        <w:rPr>
          <w:sz w:val="24"/>
          <w:szCs w:val="24"/>
        </w:rPr>
        <w:t xml:space="preserve"> hostile work environment at the Township Office.  Third he handed to board members a booklet regarding Standards of Ethics to develop an Ethics policy.  He pushes this out there again for the Board</w:t>
      </w:r>
      <w:r w:rsidR="00624555" w:rsidRPr="00921630">
        <w:rPr>
          <w:sz w:val="24"/>
          <w:szCs w:val="24"/>
        </w:rPr>
        <w:t xml:space="preserve"> </w:t>
      </w:r>
      <w:r w:rsidR="00624555" w:rsidRPr="00921630">
        <w:rPr>
          <w:sz w:val="24"/>
          <w:szCs w:val="24"/>
        </w:rPr>
        <w:lastRenderedPageBreak/>
        <w:t>to</w:t>
      </w:r>
      <w:r w:rsidRPr="00921630">
        <w:rPr>
          <w:sz w:val="24"/>
          <w:szCs w:val="24"/>
        </w:rPr>
        <w:t xml:space="preserve"> do.  Bob Cook mentioned that the Board has now received a draft of the</w:t>
      </w:r>
      <w:r w:rsidR="001E7ACC" w:rsidRPr="00921630">
        <w:rPr>
          <w:sz w:val="24"/>
          <w:szCs w:val="24"/>
        </w:rPr>
        <w:t xml:space="preserve"> employee </w:t>
      </w:r>
      <w:r w:rsidRPr="00921630">
        <w:rPr>
          <w:sz w:val="24"/>
          <w:szCs w:val="24"/>
        </w:rPr>
        <w:t xml:space="preserve">handbook.  It is still in review.  </w:t>
      </w:r>
    </w:p>
    <w:p w14:paraId="7318CD1B" w14:textId="1D682BC3" w:rsidR="00854AE0" w:rsidRPr="00921630" w:rsidRDefault="007A0C21" w:rsidP="00854AE0">
      <w:pPr>
        <w:pStyle w:val="NoSpacing"/>
        <w:rPr>
          <w:sz w:val="24"/>
          <w:szCs w:val="24"/>
        </w:rPr>
      </w:pPr>
      <w:r w:rsidRPr="00921630">
        <w:rPr>
          <w:b/>
          <w:sz w:val="24"/>
          <w:szCs w:val="24"/>
        </w:rPr>
        <w:t>State of the Township</w:t>
      </w:r>
      <w:r w:rsidRPr="00921630">
        <w:rPr>
          <w:sz w:val="24"/>
          <w:szCs w:val="24"/>
        </w:rPr>
        <w:t xml:space="preserve"> </w:t>
      </w:r>
      <w:r w:rsidR="00BA5AFF" w:rsidRPr="00921630">
        <w:rPr>
          <w:sz w:val="24"/>
          <w:szCs w:val="24"/>
        </w:rPr>
        <w:t>Mr. Martel commented that h</w:t>
      </w:r>
      <w:r w:rsidRPr="00921630">
        <w:rPr>
          <w:sz w:val="24"/>
          <w:szCs w:val="24"/>
        </w:rPr>
        <w:t>opefully soon</w:t>
      </w:r>
      <w:r w:rsidR="001E7ACC" w:rsidRPr="00921630">
        <w:rPr>
          <w:sz w:val="24"/>
          <w:szCs w:val="24"/>
        </w:rPr>
        <w:t xml:space="preserve"> we</w:t>
      </w:r>
      <w:r w:rsidRPr="00921630">
        <w:rPr>
          <w:sz w:val="24"/>
          <w:szCs w:val="24"/>
        </w:rPr>
        <w:t xml:space="preserve"> will be ALS certified.  Day Park Committee working on a park that is extremely expensive and</w:t>
      </w:r>
      <w:r w:rsidR="001E7ACC" w:rsidRPr="00921630">
        <w:rPr>
          <w:sz w:val="24"/>
          <w:szCs w:val="24"/>
        </w:rPr>
        <w:t xml:space="preserve"> not a </w:t>
      </w:r>
      <w:r w:rsidRPr="00921630">
        <w:rPr>
          <w:sz w:val="24"/>
          <w:szCs w:val="24"/>
        </w:rPr>
        <w:t xml:space="preserve">money maker.  The committee has done a great job working on this and keeping the park safe.  He feels with the </w:t>
      </w:r>
      <w:r w:rsidR="002B7EB7" w:rsidRPr="00921630">
        <w:rPr>
          <w:sz w:val="24"/>
          <w:szCs w:val="24"/>
        </w:rPr>
        <w:t>buildup</w:t>
      </w:r>
      <w:r w:rsidRPr="00921630">
        <w:rPr>
          <w:sz w:val="24"/>
          <w:szCs w:val="24"/>
        </w:rPr>
        <w:t xml:space="preserve"> of the </w:t>
      </w:r>
      <w:r w:rsidR="00BA5AFF" w:rsidRPr="00921630">
        <w:rPr>
          <w:sz w:val="24"/>
          <w:szCs w:val="24"/>
        </w:rPr>
        <w:t>area;</w:t>
      </w:r>
      <w:r w:rsidRPr="00921630">
        <w:rPr>
          <w:sz w:val="24"/>
          <w:szCs w:val="24"/>
        </w:rPr>
        <w:t xml:space="preserve"> we are no longer a true rural county.  We must make sure the lakeshore is preserved and that citizens remain friendly (healthy community) Property values are going up.  There is a lot of value</w:t>
      </w:r>
      <w:r w:rsidR="001E7ACC" w:rsidRPr="00921630">
        <w:rPr>
          <w:sz w:val="24"/>
          <w:szCs w:val="24"/>
        </w:rPr>
        <w:t xml:space="preserve"> here</w:t>
      </w:r>
      <w:r w:rsidRPr="00921630">
        <w:rPr>
          <w:sz w:val="24"/>
          <w:szCs w:val="24"/>
        </w:rPr>
        <w:t xml:space="preserve"> and property needs to be protected.  We are in good shape and community has been extremely supportive.  </w:t>
      </w:r>
    </w:p>
    <w:p w14:paraId="19817222" w14:textId="711E352C" w:rsidR="002B7EB7" w:rsidRPr="00921630" w:rsidRDefault="007A0C21" w:rsidP="00854AE0">
      <w:pPr>
        <w:pStyle w:val="NoSpacing"/>
        <w:rPr>
          <w:sz w:val="24"/>
          <w:szCs w:val="24"/>
        </w:rPr>
      </w:pPr>
      <w:r w:rsidRPr="00921630">
        <w:rPr>
          <w:sz w:val="24"/>
          <w:szCs w:val="24"/>
        </w:rPr>
        <w:t xml:space="preserve">Tom Stillings – Lot 13 on Golden </w:t>
      </w:r>
      <w:r w:rsidR="00BA5E3E" w:rsidRPr="00921630">
        <w:rPr>
          <w:sz w:val="24"/>
          <w:szCs w:val="24"/>
        </w:rPr>
        <w:t>Beach</w:t>
      </w:r>
      <w:r w:rsidRPr="00921630">
        <w:rPr>
          <w:sz w:val="24"/>
          <w:szCs w:val="24"/>
        </w:rPr>
        <w:t xml:space="preserve"> Drive</w:t>
      </w:r>
      <w:r w:rsidR="00BA5E3E" w:rsidRPr="00921630">
        <w:rPr>
          <w:sz w:val="24"/>
          <w:szCs w:val="24"/>
        </w:rPr>
        <w:t xml:space="preserve">. </w:t>
      </w:r>
      <w:r w:rsidR="002B7EB7" w:rsidRPr="00921630">
        <w:rPr>
          <w:sz w:val="24"/>
          <w:szCs w:val="24"/>
        </w:rPr>
        <w:t>Is there s</w:t>
      </w:r>
      <w:r w:rsidR="00BA5E3E" w:rsidRPr="00921630">
        <w:rPr>
          <w:sz w:val="24"/>
          <w:szCs w:val="24"/>
        </w:rPr>
        <w:t>ome</w:t>
      </w:r>
      <w:r w:rsidR="00624555" w:rsidRPr="00921630">
        <w:rPr>
          <w:sz w:val="24"/>
          <w:szCs w:val="24"/>
        </w:rPr>
        <w:t xml:space="preserve"> way</w:t>
      </w:r>
      <w:r w:rsidR="00BA5E3E" w:rsidRPr="00921630">
        <w:rPr>
          <w:sz w:val="24"/>
          <w:szCs w:val="24"/>
        </w:rPr>
        <w:t xml:space="preserve"> the township can get into a legal position</w:t>
      </w:r>
      <w:r w:rsidR="001E7ACC" w:rsidRPr="00921630">
        <w:rPr>
          <w:sz w:val="24"/>
          <w:szCs w:val="24"/>
        </w:rPr>
        <w:t xml:space="preserve"> to </w:t>
      </w:r>
      <w:r w:rsidR="00BA5E3E" w:rsidRPr="00921630">
        <w:rPr>
          <w:sz w:val="24"/>
          <w:szCs w:val="24"/>
        </w:rPr>
        <w:t>sell? Township would benefit with revenue from sale and tax income.  Property has been vacant for 11 years.  Mr. Martel spoke to local zoning rul</w:t>
      </w:r>
      <w:r w:rsidR="00F4425F" w:rsidRPr="00921630">
        <w:rPr>
          <w:sz w:val="24"/>
          <w:szCs w:val="24"/>
        </w:rPr>
        <w:t>es</w:t>
      </w:r>
      <w:r w:rsidR="00BA5E3E" w:rsidRPr="00921630">
        <w:rPr>
          <w:sz w:val="24"/>
          <w:szCs w:val="24"/>
        </w:rPr>
        <w:t xml:space="preserve"> that limit usage of property.  Ms. Schultz</w:t>
      </w:r>
      <w:r w:rsidR="002B7EB7" w:rsidRPr="00921630">
        <w:rPr>
          <w:sz w:val="24"/>
          <w:szCs w:val="24"/>
        </w:rPr>
        <w:t xml:space="preserve"> would like to say it was a pleasure to work with Bob Cook on the ALS certification and addressing needs</w:t>
      </w:r>
      <w:r w:rsidR="00BA5E3E" w:rsidRPr="00921630">
        <w:rPr>
          <w:sz w:val="24"/>
          <w:szCs w:val="24"/>
        </w:rPr>
        <w:t xml:space="preserve"> of township</w:t>
      </w:r>
      <w:r w:rsidR="002B7EB7" w:rsidRPr="00921630">
        <w:rPr>
          <w:sz w:val="24"/>
          <w:szCs w:val="24"/>
        </w:rPr>
        <w:t xml:space="preserve">.  </w:t>
      </w:r>
    </w:p>
    <w:p w14:paraId="1604366E" w14:textId="7967BE5F" w:rsidR="002B7EB7" w:rsidRPr="00921630" w:rsidRDefault="002B7EB7" w:rsidP="00854AE0">
      <w:pPr>
        <w:pStyle w:val="NoSpacing"/>
        <w:rPr>
          <w:sz w:val="24"/>
          <w:szCs w:val="24"/>
        </w:rPr>
      </w:pPr>
      <w:r w:rsidRPr="00921630">
        <w:rPr>
          <w:sz w:val="24"/>
          <w:szCs w:val="24"/>
        </w:rPr>
        <w:t>Kari Ragsdale</w:t>
      </w:r>
      <w:r w:rsidR="00BA5E3E" w:rsidRPr="00921630">
        <w:rPr>
          <w:sz w:val="24"/>
          <w:szCs w:val="24"/>
        </w:rPr>
        <w:t>, Torch Lake Township taxpayer</w:t>
      </w:r>
      <w:r w:rsidRPr="00921630">
        <w:rPr>
          <w:sz w:val="24"/>
          <w:szCs w:val="24"/>
        </w:rPr>
        <w:t xml:space="preserve"> stated that what she witnessed tonight was inappropriate. </w:t>
      </w:r>
      <w:r w:rsidR="00BA5E3E" w:rsidRPr="00921630">
        <w:rPr>
          <w:sz w:val="24"/>
          <w:szCs w:val="24"/>
        </w:rPr>
        <w:t xml:space="preserve"> </w:t>
      </w:r>
      <w:r w:rsidR="00F4425F" w:rsidRPr="00921630">
        <w:rPr>
          <w:sz w:val="24"/>
          <w:szCs w:val="24"/>
        </w:rPr>
        <w:t>Salary d</w:t>
      </w:r>
      <w:r w:rsidR="00BA5E3E" w:rsidRPr="00921630">
        <w:rPr>
          <w:sz w:val="24"/>
          <w:szCs w:val="24"/>
        </w:rPr>
        <w:t>ecision</w:t>
      </w:r>
      <w:r w:rsidR="00921630">
        <w:rPr>
          <w:sz w:val="24"/>
          <w:szCs w:val="24"/>
        </w:rPr>
        <w:t>s</w:t>
      </w:r>
      <w:r w:rsidR="00BA5E3E" w:rsidRPr="00921630">
        <w:rPr>
          <w:sz w:val="24"/>
          <w:szCs w:val="24"/>
        </w:rPr>
        <w:t xml:space="preserve"> should be based on fiscal responsibilities and what job entails along with </w:t>
      </w:r>
      <w:r w:rsidR="00921630" w:rsidRPr="00921630">
        <w:rPr>
          <w:sz w:val="24"/>
          <w:szCs w:val="24"/>
        </w:rPr>
        <w:t>cost-of-living</w:t>
      </w:r>
      <w:r w:rsidR="00BA5E3E" w:rsidRPr="00921630">
        <w:rPr>
          <w:sz w:val="24"/>
          <w:szCs w:val="24"/>
        </w:rPr>
        <w:t xml:space="preserve"> increases.</w:t>
      </w:r>
      <w:r w:rsidR="00F4425F" w:rsidRPr="00921630">
        <w:rPr>
          <w:sz w:val="24"/>
          <w:szCs w:val="24"/>
        </w:rPr>
        <w:t xml:space="preserve"> She feels </w:t>
      </w:r>
      <w:r w:rsidRPr="00921630">
        <w:rPr>
          <w:sz w:val="24"/>
          <w:szCs w:val="24"/>
        </w:rPr>
        <w:t xml:space="preserve">the community owes </w:t>
      </w:r>
      <w:r w:rsidR="00F4425F" w:rsidRPr="00921630">
        <w:rPr>
          <w:sz w:val="24"/>
          <w:szCs w:val="24"/>
        </w:rPr>
        <w:t xml:space="preserve">the clerk </w:t>
      </w:r>
      <w:r w:rsidRPr="00921630">
        <w:rPr>
          <w:sz w:val="24"/>
          <w:szCs w:val="24"/>
        </w:rPr>
        <w:t xml:space="preserve">an apology. </w:t>
      </w:r>
    </w:p>
    <w:p w14:paraId="2E382227" w14:textId="77777777" w:rsidR="003E596D" w:rsidRPr="00921630" w:rsidRDefault="002B7EB7" w:rsidP="00854AE0">
      <w:pPr>
        <w:pStyle w:val="NoSpacing"/>
        <w:rPr>
          <w:sz w:val="24"/>
          <w:szCs w:val="24"/>
        </w:rPr>
      </w:pPr>
      <w:r w:rsidRPr="00921630">
        <w:rPr>
          <w:sz w:val="24"/>
          <w:szCs w:val="24"/>
        </w:rPr>
        <w:t xml:space="preserve">Tom Petersen – Feels we need more access to the waters.  He would like to see the township purchase the </w:t>
      </w:r>
      <w:r w:rsidR="004B57F3" w:rsidRPr="00921630">
        <w:rPr>
          <w:sz w:val="24"/>
          <w:szCs w:val="24"/>
        </w:rPr>
        <w:t xml:space="preserve">DNR </w:t>
      </w:r>
      <w:r w:rsidRPr="00921630">
        <w:rPr>
          <w:sz w:val="24"/>
          <w:szCs w:val="24"/>
        </w:rPr>
        <w:t>property</w:t>
      </w:r>
      <w:r w:rsidR="004B57F3" w:rsidRPr="00921630">
        <w:rPr>
          <w:sz w:val="24"/>
          <w:szCs w:val="24"/>
        </w:rPr>
        <w:t xml:space="preserve">, Lot 13 </w:t>
      </w:r>
      <w:r w:rsidRPr="00921630">
        <w:rPr>
          <w:sz w:val="24"/>
          <w:szCs w:val="24"/>
        </w:rPr>
        <w:t xml:space="preserve">for swimming and kayak access but no boat access.  Tom Stillings stated it is a plotted residential area.  </w:t>
      </w:r>
      <w:r w:rsidR="004B57F3" w:rsidRPr="00921630">
        <w:rPr>
          <w:sz w:val="24"/>
          <w:szCs w:val="24"/>
        </w:rPr>
        <w:t xml:space="preserve">Mr. </w:t>
      </w:r>
      <w:r w:rsidRPr="00921630">
        <w:rPr>
          <w:sz w:val="24"/>
          <w:szCs w:val="24"/>
        </w:rPr>
        <w:t>Peters</w:t>
      </w:r>
      <w:r w:rsidR="004B57F3" w:rsidRPr="00921630">
        <w:rPr>
          <w:sz w:val="24"/>
          <w:szCs w:val="24"/>
        </w:rPr>
        <w:t>e</w:t>
      </w:r>
      <w:r w:rsidRPr="00921630">
        <w:rPr>
          <w:sz w:val="24"/>
          <w:szCs w:val="24"/>
        </w:rPr>
        <w:t xml:space="preserve">n </w:t>
      </w:r>
      <w:r w:rsidR="004B57F3" w:rsidRPr="00921630">
        <w:rPr>
          <w:sz w:val="24"/>
          <w:szCs w:val="24"/>
        </w:rPr>
        <w:t>stated people</w:t>
      </w:r>
      <w:r w:rsidRPr="00921630">
        <w:rPr>
          <w:sz w:val="24"/>
          <w:szCs w:val="24"/>
        </w:rPr>
        <w:t xml:space="preserve"> are already using this as an access point to go swimming.  It would be a loss to the greater township community if we were not allowed to utilize.  Tom Stillings mentioned that the end of Barnes Road has access to the lake.</w:t>
      </w:r>
    </w:p>
    <w:p w14:paraId="4CD8A3C8" w14:textId="77777777" w:rsidR="003E596D" w:rsidRPr="00921630" w:rsidRDefault="003E596D" w:rsidP="00854AE0">
      <w:pPr>
        <w:pStyle w:val="NoSpacing"/>
        <w:rPr>
          <w:sz w:val="24"/>
          <w:szCs w:val="24"/>
        </w:rPr>
      </w:pPr>
    </w:p>
    <w:p w14:paraId="7A0187CD" w14:textId="16731E5D" w:rsidR="0095300B" w:rsidRDefault="003E596D" w:rsidP="00854AE0">
      <w:pPr>
        <w:pStyle w:val="NoSpacing"/>
        <w:rPr>
          <w:sz w:val="24"/>
          <w:szCs w:val="24"/>
        </w:rPr>
      </w:pPr>
      <w:r w:rsidRPr="00921630">
        <w:rPr>
          <w:sz w:val="24"/>
          <w:szCs w:val="24"/>
        </w:rPr>
        <w:t>Meeting adjourned at 8:00 PM.</w:t>
      </w:r>
    </w:p>
    <w:p w14:paraId="5960A595" w14:textId="094665C2" w:rsidR="00607B89" w:rsidRDefault="00607B89" w:rsidP="00854AE0">
      <w:pPr>
        <w:pStyle w:val="NoSpacing"/>
        <w:rPr>
          <w:sz w:val="24"/>
          <w:szCs w:val="24"/>
        </w:rPr>
      </w:pPr>
      <w:r>
        <w:rPr>
          <w:sz w:val="24"/>
          <w:szCs w:val="24"/>
        </w:rPr>
        <w:t>Veronica Beitner</w:t>
      </w:r>
    </w:p>
    <w:p w14:paraId="6CBA8137" w14:textId="6DD9FBD6" w:rsidR="00607B89" w:rsidRDefault="00607B89" w:rsidP="00854AE0">
      <w:pPr>
        <w:pStyle w:val="NoSpacing"/>
        <w:rPr>
          <w:sz w:val="24"/>
          <w:szCs w:val="24"/>
        </w:rPr>
      </w:pPr>
      <w:r>
        <w:rPr>
          <w:sz w:val="24"/>
          <w:szCs w:val="24"/>
        </w:rPr>
        <w:t>Recording Secretary</w:t>
      </w:r>
    </w:p>
    <w:p w14:paraId="3AA8D6A7" w14:textId="7245C773" w:rsidR="00854AE0" w:rsidRPr="00921630" w:rsidRDefault="002B7EB7" w:rsidP="00854AE0">
      <w:pPr>
        <w:pStyle w:val="NoSpacing"/>
        <w:rPr>
          <w:sz w:val="24"/>
          <w:szCs w:val="24"/>
        </w:rPr>
      </w:pPr>
      <w:r w:rsidRPr="00921630">
        <w:rPr>
          <w:sz w:val="24"/>
          <w:szCs w:val="24"/>
        </w:rPr>
        <w:t xml:space="preserve">  </w:t>
      </w:r>
    </w:p>
    <w:sectPr w:rsidR="00854AE0" w:rsidRPr="00921630" w:rsidSect="00854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E0"/>
    <w:rsid w:val="000366B8"/>
    <w:rsid w:val="000642AC"/>
    <w:rsid w:val="000C4B78"/>
    <w:rsid w:val="00171197"/>
    <w:rsid w:val="001E7ACC"/>
    <w:rsid w:val="002B7EB7"/>
    <w:rsid w:val="0034695B"/>
    <w:rsid w:val="003E596D"/>
    <w:rsid w:val="004B57F3"/>
    <w:rsid w:val="005E4FC1"/>
    <w:rsid w:val="00607B89"/>
    <w:rsid w:val="00624555"/>
    <w:rsid w:val="00664909"/>
    <w:rsid w:val="00791DAC"/>
    <w:rsid w:val="007A0C21"/>
    <w:rsid w:val="00854AE0"/>
    <w:rsid w:val="008F55D8"/>
    <w:rsid w:val="00921630"/>
    <w:rsid w:val="0095300B"/>
    <w:rsid w:val="00BA5AFF"/>
    <w:rsid w:val="00BA5E3E"/>
    <w:rsid w:val="00C109C2"/>
    <w:rsid w:val="00C647D2"/>
    <w:rsid w:val="00F4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6A5C"/>
  <w15:chartTrackingRefBased/>
  <w15:docId w15:val="{1ADD8EDB-84D8-46A4-B3AA-CA1F8A3F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7</cp:revision>
  <cp:lastPrinted>2021-03-05T15:06:00Z</cp:lastPrinted>
  <dcterms:created xsi:type="dcterms:W3CDTF">2020-04-03T19:58:00Z</dcterms:created>
  <dcterms:modified xsi:type="dcterms:W3CDTF">2021-03-23T19:42:00Z</dcterms:modified>
</cp:coreProperties>
</file>